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3E" w:rsidRPr="00C83B01" w:rsidRDefault="00EA353E" w:rsidP="00C83B01">
      <w:pPr>
        <w:pStyle w:val="a3"/>
        <w:shd w:val="clear" w:color="auto" w:fill="FFFFFF"/>
        <w:spacing w:before="0" w:beforeAutospacing="0" w:after="0" w:afterAutospacing="0" w:line="346" w:lineRule="atLeast"/>
        <w:jc w:val="right"/>
        <w:rPr>
          <w:rStyle w:val="c0"/>
          <w:b/>
          <w:sz w:val="28"/>
          <w:szCs w:val="28"/>
        </w:rPr>
      </w:pPr>
      <w:r w:rsidRPr="00C83B01">
        <w:rPr>
          <w:rStyle w:val="c0"/>
          <w:b/>
          <w:sz w:val="28"/>
          <w:szCs w:val="28"/>
        </w:rPr>
        <w:t>«Внутренний мир ребенка</w:t>
      </w:r>
      <w:r w:rsidR="00C83B01" w:rsidRPr="00C83B01">
        <w:rPr>
          <w:rStyle w:val="c0"/>
          <w:b/>
          <w:sz w:val="28"/>
          <w:szCs w:val="28"/>
        </w:rPr>
        <w:t>: как его сохранить?</w:t>
      </w:r>
      <w:r w:rsidRPr="00C83B01">
        <w:rPr>
          <w:rStyle w:val="c0"/>
          <w:b/>
          <w:sz w:val="28"/>
          <w:szCs w:val="28"/>
        </w:rPr>
        <w:t>»</w:t>
      </w:r>
    </w:p>
    <w:p w:rsidR="00C83B01" w:rsidRPr="006B7C6F" w:rsidRDefault="00C83B01" w:rsidP="00C83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Елена Валерьевна</w:t>
      </w:r>
    </w:p>
    <w:p w:rsidR="00C83B01" w:rsidRPr="006B7C6F" w:rsidRDefault="00C83B01" w:rsidP="00C83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МБУ «</w:t>
      </w:r>
      <w:proofErr w:type="spellStart"/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СРЦдН</w:t>
      </w:r>
      <w:proofErr w:type="spellEnd"/>
      <w:r w:rsidRPr="006B7C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Ивнянского района</w:t>
      </w:r>
    </w:p>
    <w:p w:rsidR="00C83B01" w:rsidRDefault="00C83B01" w:rsidP="00C83B01">
      <w:pPr>
        <w:pStyle w:val="a3"/>
        <w:shd w:val="clear" w:color="auto" w:fill="FFFFFF"/>
        <w:spacing w:before="0" w:beforeAutospacing="0" w:after="0" w:afterAutospacing="0" w:line="346" w:lineRule="atLeast"/>
        <w:jc w:val="right"/>
      </w:pPr>
    </w:p>
    <w:p w:rsidR="00EA353E" w:rsidRPr="00C83B01" w:rsidRDefault="00EA353E" w:rsidP="00A94257">
      <w:pPr>
        <w:pStyle w:val="c1"/>
        <w:ind w:firstLine="708"/>
        <w:jc w:val="both"/>
        <w:rPr>
          <w:sz w:val="28"/>
          <w:szCs w:val="28"/>
        </w:rPr>
      </w:pPr>
      <w:r w:rsidRPr="00C83B01">
        <w:rPr>
          <w:rStyle w:val="c0"/>
          <w:sz w:val="28"/>
          <w:szCs w:val="28"/>
        </w:rPr>
        <w:t>Семейная жизнь – не развлекательная прогулка, не бывает семей без трудностей, каких-либо проблем. Это и хорошо: преодолевая трудности, человек совершенствуется, улучшает свои отношения с близкими людьми. Конечно, не всегда это просто, легко, скорее наоборот. «Вроде бы такие приличные люди,</w:t>
      </w:r>
      <w:r w:rsidR="00A07382">
        <w:rPr>
          <w:rStyle w:val="c0"/>
          <w:sz w:val="28"/>
          <w:szCs w:val="28"/>
        </w:rPr>
        <w:t xml:space="preserve"> а ребенок – ну, сущий бесенок!</w:t>
      </w:r>
      <w:r w:rsidRPr="00C83B01">
        <w:rPr>
          <w:rStyle w:val="c0"/>
          <w:sz w:val="28"/>
          <w:szCs w:val="28"/>
        </w:rPr>
        <w:t>» - говорят знакомые. «И в кого ты такой уродился? - вздыхает мама. - Вроде бы ни я, ни папа тебя такому не учили! Мы учим тебя только хорошему, и для тебя всё самое лучшее».</w:t>
      </w:r>
    </w:p>
    <w:p w:rsidR="00EA353E" w:rsidRPr="00C83B01" w:rsidRDefault="00EA353E" w:rsidP="00A94257">
      <w:pPr>
        <w:pStyle w:val="c1"/>
        <w:ind w:firstLine="708"/>
        <w:jc w:val="both"/>
        <w:rPr>
          <w:sz w:val="28"/>
          <w:szCs w:val="28"/>
        </w:rPr>
      </w:pPr>
      <w:r w:rsidRPr="00C83B01">
        <w:rPr>
          <w:rStyle w:val="c0"/>
          <w:sz w:val="28"/>
          <w:szCs w:val="28"/>
        </w:rPr>
        <w:t>Семейная ситуация, которую взрослый человек оценивает</w:t>
      </w:r>
      <w:r w:rsidR="00A07382">
        <w:rPr>
          <w:rStyle w:val="c0"/>
          <w:sz w:val="28"/>
          <w:szCs w:val="28"/>
        </w:rPr>
        <w:t>,</w:t>
      </w:r>
      <w:r w:rsidRPr="00C83B01">
        <w:rPr>
          <w:rStyle w:val="c0"/>
          <w:sz w:val="28"/>
          <w:szCs w:val="28"/>
        </w:rPr>
        <w:t xml:space="preserve"> как положительную, может совершенно противоположно восприниматься детьми. Ведь ребенок - не просто объект воспитания, он – Человек. Маленький, но мыслящий, чувствующий, своеобразно обобщающий свой жизненный опыт, выбирающий, как вести себя, каким быть. Поэтому для того, чтобы понять, почему ребенок именно такой, какой он есть, поступает так, а не иначе, необходимо знать, как он видит семью и вас. Именно отношения, а не внешние обстоятельства определяют его поведение, формируют его личность.</w:t>
      </w:r>
    </w:p>
    <w:p w:rsidR="00EA353E" w:rsidRPr="00C83B01" w:rsidRDefault="00EA353E" w:rsidP="00A94257">
      <w:pPr>
        <w:pStyle w:val="c1"/>
        <w:ind w:firstLine="708"/>
        <w:jc w:val="both"/>
        <w:rPr>
          <w:sz w:val="28"/>
          <w:szCs w:val="28"/>
        </w:rPr>
      </w:pPr>
      <w:r w:rsidRPr="00C83B01">
        <w:rPr>
          <w:rStyle w:val="c0"/>
          <w:sz w:val="28"/>
          <w:szCs w:val="28"/>
        </w:rPr>
        <w:t>Живя в семье, ребенок накапливает большой опыт межличностных отношений. Искаженно или правильно ребенок воспринимает, как родители относятся к нему, доброжелательно воспринимают его или нет.</w:t>
      </w:r>
    </w:p>
    <w:p w:rsidR="00EA353E" w:rsidRPr="00C83B01" w:rsidRDefault="00EA353E" w:rsidP="00A94257">
      <w:pPr>
        <w:pStyle w:val="c1"/>
        <w:ind w:firstLine="708"/>
        <w:jc w:val="both"/>
        <w:rPr>
          <w:sz w:val="28"/>
          <w:szCs w:val="28"/>
        </w:rPr>
      </w:pPr>
      <w:r w:rsidRPr="00C83B01">
        <w:rPr>
          <w:rStyle w:val="c0"/>
          <w:sz w:val="28"/>
          <w:szCs w:val="28"/>
        </w:rPr>
        <w:t>Со временем ребенок начинает размышлять, нужен ли он родителям, любят ли его. В то же время формируется и отношение ребенка к родителям: любит ли он сам родителей такими, какими они есть.</w:t>
      </w:r>
    </w:p>
    <w:p w:rsidR="00EA353E" w:rsidRPr="00C83B01" w:rsidRDefault="00EA353E" w:rsidP="00A94257">
      <w:pPr>
        <w:pStyle w:val="c1"/>
        <w:ind w:firstLine="708"/>
        <w:jc w:val="both"/>
        <w:rPr>
          <w:sz w:val="28"/>
          <w:szCs w:val="28"/>
        </w:rPr>
      </w:pPr>
      <w:r w:rsidRPr="00C83B01">
        <w:rPr>
          <w:rStyle w:val="c0"/>
          <w:sz w:val="28"/>
          <w:szCs w:val="28"/>
        </w:rPr>
        <w:t>Что же еще поможет вам лучше понять эмоциональный мир вашего малыша? Будет замечательно, если вы, однажды вечером займетесь рассматриванием домашних фотографий, обсудите - какие люди на них изображены, расскажете какое настроение у этих людей, и предложите ребенку придумать какую–</w:t>
      </w:r>
      <w:proofErr w:type="spellStart"/>
      <w:r w:rsidRPr="00C83B01">
        <w:rPr>
          <w:rStyle w:val="c0"/>
          <w:sz w:val="28"/>
          <w:szCs w:val="28"/>
        </w:rPr>
        <w:t>нибудь</w:t>
      </w:r>
      <w:proofErr w:type="spellEnd"/>
      <w:r w:rsidRPr="00C83B01">
        <w:rPr>
          <w:rStyle w:val="c0"/>
          <w:sz w:val="28"/>
          <w:szCs w:val="28"/>
        </w:rPr>
        <w:t xml:space="preserve"> историю о них.</w:t>
      </w:r>
    </w:p>
    <w:p w:rsidR="00EA353E" w:rsidRPr="00C83B01" w:rsidRDefault="00EA353E" w:rsidP="00A94257">
      <w:pPr>
        <w:pStyle w:val="c1"/>
        <w:ind w:firstLine="708"/>
        <w:jc w:val="both"/>
        <w:rPr>
          <w:sz w:val="28"/>
          <w:szCs w:val="28"/>
        </w:rPr>
      </w:pPr>
      <w:r w:rsidRPr="00C83B01">
        <w:rPr>
          <w:rStyle w:val="c0"/>
          <w:sz w:val="28"/>
          <w:szCs w:val="28"/>
        </w:rPr>
        <w:t>Игра в «Дочки – матери» помогает осознать себя в роли родителей. В такой игре можно разыгрывать различные жизненные ситуации, например, как поднять маме или папе настроение, как помирить поссорившихся членов семьи и др.</w:t>
      </w:r>
    </w:p>
    <w:p w:rsidR="00EA353E" w:rsidRPr="00C83B01" w:rsidRDefault="00EA353E" w:rsidP="00A94257">
      <w:pPr>
        <w:pStyle w:val="c1"/>
        <w:ind w:firstLine="708"/>
        <w:jc w:val="both"/>
        <w:rPr>
          <w:sz w:val="28"/>
          <w:szCs w:val="28"/>
        </w:rPr>
      </w:pPr>
      <w:r w:rsidRPr="00C83B01">
        <w:rPr>
          <w:rStyle w:val="c0"/>
          <w:sz w:val="28"/>
          <w:szCs w:val="28"/>
        </w:rPr>
        <w:t>И надо запомнить, что недаром педагоги часто говорят, что дети – это лицо своих родителей и очень хотелось, чтобы это лицо было всегда прекрасным!</w:t>
      </w:r>
    </w:p>
    <w:p w:rsidR="00EA353E" w:rsidRPr="00C83B01" w:rsidRDefault="00C83B01" w:rsidP="00C8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53E" w:rsidRPr="00C83B01" w:rsidRDefault="00EA353E" w:rsidP="00A9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взрослых </w:t>
      </w:r>
      <w:r w:rsidRPr="00C83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внутренний мир ребенка</w:t>
      </w: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«тайна за семью печатями». Только очень светлые и внимательные люди могут время от времени получать доступ туда и наслаждаться детским видением всего, что происходит вокруг.</w:t>
      </w:r>
    </w:p>
    <w:p w:rsidR="00EA353E" w:rsidRPr="00C83B01" w:rsidRDefault="00C83B01" w:rsidP="00C8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53E" w:rsidRDefault="00EA353E" w:rsidP="00A9425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понять внутренний мир детей?</w:t>
      </w:r>
    </w:p>
    <w:p w:rsidR="00A07382" w:rsidRPr="00C83B01" w:rsidRDefault="00A07382" w:rsidP="00A9425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53E" w:rsidRPr="00C83B01" w:rsidRDefault="00EA353E" w:rsidP="00A9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наполнен </w:t>
      </w:r>
      <w:r w:rsidRPr="00C83B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внутренний мир ребенка</w:t>
      </w: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чем он держится? В первую очередь, на любви к родным: дети любят преданно и беззаветно, они тянутся к родителям, радуются вниманию, которое оказывают им взрослые.</w:t>
      </w:r>
    </w:p>
    <w:p w:rsidR="00A07382" w:rsidRDefault="00A07382" w:rsidP="00A07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3E" w:rsidRDefault="00EA353E" w:rsidP="00A07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этом мире много фантазии: все, что с ними происходит, дети видят совсем не так, как их родители, в их воображении добро и зло не являются абстрактными понятиями – у них есть имена и образы. Они по-настоящему верят, когда мама говорит, что за плохое поведение может забрать в свою избушку на курьих ножках Баба Яга, а за шторой прячется домовой, который сердится, когда дети громко шумят.</w:t>
      </w:r>
    </w:p>
    <w:p w:rsidR="00A07382" w:rsidRPr="00C83B01" w:rsidRDefault="00A07382" w:rsidP="00A07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3E" w:rsidRDefault="00EA353E" w:rsidP="00A9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Иногда, сами того не желая, родители пугают детей, забывая, что они многое понимают буквально. Вот </w:t>
      </w:r>
      <w:r w:rsidR="00A07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такая история:</w:t>
      </w:r>
    </w:p>
    <w:p w:rsidR="00A07382" w:rsidRPr="00C83B01" w:rsidRDefault="00A07382" w:rsidP="00A9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3E" w:rsidRPr="00C83B01" w:rsidRDefault="00A07382" w:rsidP="00A9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353E"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ей пришлось уйти из дома, чтобы купить молока на завтрак своему </w:t>
      </w: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трехлетнему ребенку</w:t>
      </w:r>
      <w:r w:rsidR="00EA353E"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 был ранний, и малыш еще спал. Когда она вернулась и тихонько открыла дверь, то услышала голосок сына: «Баба Яга, не ешь меня, я тебе свою клюшку отдам!» В этот момент ее просто захлестнули эмоции: это ведь она все вечером перед сном говорила не желающему утихомириваться малышу, что, если он не будет спать, его заберет и съест Баба Яга. Женщина и не предполагала, насколько серьезно ребенок отнесется к этим словам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353E"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53E" w:rsidRPr="00C83B01" w:rsidRDefault="00EA353E" w:rsidP="00A9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Вообще, есл</w:t>
      </w:r>
      <w:r w:rsidR="00A073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 взрослые могли представить</w:t>
      </w:r>
      <w:del w:id="0" w:author="Unknown">
        <w:r w:rsidRPr="00C83B0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delText>внутренний мир ребенка</w:delText>
        </w:r>
      </w:del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увидели бы в нем </w:t>
      </w:r>
      <w:hyperlink r:id="rId4" w:tgtFrame="_blank" w:history="1">
        <w:r w:rsidRPr="00C83B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детские обиды</w:t>
        </w:r>
      </w:hyperlink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обычно не придают значения, а дети страдают по-настоящему, страхи, боль от размолвок родителей, которые ранят детскую душу. Возможно, тогда они стали бы осторожнее подходить к воспитанию.</w:t>
      </w:r>
    </w:p>
    <w:p w:rsidR="0029366C" w:rsidRDefault="0029366C" w:rsidP="00A9425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53E" w:rsidRPr="00C83B01" w:rsidRDefault="00EA353E" w:rsidP="00A9425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внутреннего мира ребенка</w:t>
      </w:r>
    </w:p>
    <w:p w:rsidR="00EA353E" w:rsidRPr="00C83B01" w:rsidRDefault="00EA353E" w:rsidP="00A9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говорим, что у кого-то «богатый внутренний мир», то часто не задумываемся, что «богатства» эти копятся с детства. Это умение чувствовать красоту, сопереживать, верить, создавать мечты, ценить других людей и мир, в котором живешь, способность создавать то, что духовно обогатит человечество.</w:t>
      </w:r>
    </w:p>
    <w:p w:rsidR="00EA353E" w:rsidRPr="00C83B01" w:rsidRDefault="00EA353E" w:rsidP="00A9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развитие внутреннего мира ребенка начинается с пробуждения эмоциональных реакций на окружающее.  Малышу, еще сидящему в коляске, мама показывает деревья, бабочек, птиц, рассказывает о них. Ребенок еще не в состоянии понять, какие они, но он слышит интонацию, наблюдает отношение мамы к происходящему, и подсознательно учится обращать на это внимание, ценить все живое.</w:t>
      </w:r>
    </w:p>
    <w:p w:rsidR="00EA353E" w:rsidRPr="00C83B01" w:rsidRDefault="00EA353E" w:rsidP="00A9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Детская музыка, чтение книг вслух, творческие занятия с родителями, а позже в садике и в школе с педагогами – все это очень важно для формирования внутреннего мира детей.</w:t>
      </w:r>
    </w:p>
    <w:p w:rsidR="00EA353E" w:rsidRPr="00C83B01" w:rsidRDefault="00EA353E" w:rsidP="00A9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выставок, интересные поездки, изучение иностранных языков, знакомство с обычаями с</w:t>
      </w:r>
      <w:r w:rsidR="00293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воего народа</w:t>
      </w: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просто расшир</w:t>
      </w:r>
      <w:r w:rsidR="002936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кругозора</w:t>
      </w: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Получая новые впечатления от </w:t>
      </w:r>
      <w:r w:rsidR="00A94257"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осмысливая</w:t>
      </w: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сначала с помощью взрослых, потом самостоятельно, личность становится более зрелой, цельной, устойчивой к негативному влиянию.</w:t>
      </w:r>
    </w:p>
    <w:p w:rsidR="00EA353E" w:rsidRPr="00C83B01" w:rsidRDefault="00EA353E" w:rsidP="00A9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обогащая </w:t>
      </w:r>
      <w:r w:rsidRPr="00C83B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внутренний мир ребенка</w:t>
      </w:r>
      <w:r w:rsidRPr="00C83B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развивая его, мы растим разностороннего человека, которому предстоит жить в непростое время, контактировать с другими людьми, даже конкурировать с ними в чем-то. У человека с глубоким внутренним миром значительно больше шансов найти себя и достичь самореализации.</w:t>
      </w:r>
    </w:p>
    <w:p w:rsidR="00D75CBC" w:rsidRDefault="00D75CBC"/>
    <w:p w:rsidR="00D77F33" w:rsidRPr="00D77F33" w:rsidRDefault="00D77F33" w:rsidP="00D77F3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77F33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D77F33" w:rsidRPr="00D7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40"/>
    <w:rsid w:val="0029366C"/>
    <w:rsid w:val="00A07382"/>
    <w:rsid w:val="00A94257"/>
    <w:rsid w:val="00AD7208"/>
    <w:rsid w:val="00C83B01"/>
    <w:rsid w:val="00D05840"/>
    <w:rsid w:val="00D75CBC"/>
    <w:rsid w:val="00D77F33"/>
    <w:rsid w:val="00E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27A3E-6DC5-44D3-9068-5BD4C1F0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7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nyaclub.ru/obizhennyj-rebe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2020-11-03T13:56:00Z</dcterms:created>
  <dcterms:modified xsi:type="dcterms:W3CDTF">2020-11-04T14:37:00Z</dcterms:modified>
</cp:coreProperties>
</file>